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7B" w:rsidRDefault="00787B0E" w:rsidP="006E75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noProof/>
          <w:color w:val="141414"/>
          <w:sz w:val="28"/>
          <w:szCs w:val="34"/>
        </w:rPr>
      </w:pPr>
      <w:r>
        <w:rPr>
          <w:rFonts w:ascii="Helvetica Neue" w:hAnsi="Helvetica Neue" w:cs="Arial"/>
          <w:b/>
          <w:bCs/>
          <w:noProof/>
          <w:color w:val="141414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304800</wp:posOffset>
                </wp:positionV>
                <wp:extent cx="7620" cy="648335"/>
                <wp:effectExtent l="0" t="0" r="3048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8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EDD28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4pt" to="201.6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" strokecolor="black [3213]" strokeweight="1pt"/>
            </w:pict>
          </mc:Fallback>
        </mc:AlternateContent>
      </w:r>
      <w:r w:rsidR="0061767B">
        <w:rPr>
          <w:rFonts w:ascii="Helvetica Neue" w:hAnsi="Helvetica Neue" w:cs="Arial"/>
          <w:b/>
          <w:bCs/>
          <w:noProof/>
          <w:color w:val="141414"/>
          <w:sz w:val="28"/>
          <w:szCs w:val="34"/>
        </w:rPr>
        <w:t xml:space="preserve">   </w:t>
      </w:r>
    </w:p>
    <w:p w:rsidR="00FC562A" w:rsidRDefault="0061767B" w:rsidP="006E75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141414"/>
          <w:sz w:val="28"/>
          <w:szCs w:val="34"/>
        </w:rPr>
      </w:pPr>
      <w:r>
        <w:rPr>
          <w:rFonts w:ascii="Helvetica Neue" w:hAnsi="Helvetica Neue" w:cs="Arial"/>
          <w:b/>
          <w:bCs/>
          <w:noProof/>
          <w:color w:val="141414"/>
          <w:sz w:val="28"/>
          <w:szCs w:val="34"/>
        </w:rPr>
        <w:drawing>
          <wp:inline distT="0" distB="0" distL="0" distR="0">
            <wp:extent cx="1508760" cy="64739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lton b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65" cy="6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Arial"/>
          <w:b/>
          <w:bCs/>
          <w:noProof/>
          <w:color w:val="141414"/>
          <w:sz w:val="28"/>
          <w:szCs w:val="34"/>
        </w:rPr>
        <w:t xml:space="preserve">      </w:t>
      </w:r>
      <w:r w:rsidR="006E758F">
        <w:rPr>
          <w:rFonts w:ascii="Helvetica Neue" w:hAnsi="Helvetica Neue" w:cs="Arial"/>
          <w:b/>
          <w:bCs/>
          <w:noProof/>
          <w:color w:val="141414"/>
          <w:sz w:val="28"/>
          <w:szCs w:val="34"/>
        </w:rPr>
        <w:drawing>
          <wp:inline distT="0" distB="0" distL="0" distR="0">
            <wp:extent cx="1851660" cy="51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lton_OpOpportunity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99" cy="53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Arial"/>
          <w:b/>
          <w:bCs/>
          <w:noProof/>
          <w:color w:val="141414"/>
          <w:sz w:val="28"/>
          <w:szCs w:val="34"/>
        </w:rPr>
        <w:t xml:space="preserve">   </w:t>
      </w:r>
    </w:p>
    <w:p w:rsidR="00BB181B" w:rsidRDefault="00BB181B" w:rsidP="00715114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bCs/>
          <w:color w:val="141414"/>
          <w:sz w:val="28"/>
          <w:szCs w:val="34"/>
        </w:rPr>
      </w:pPr>
    </w:p>
    <w:p w:rsidR="00CE77B3" w:rsidRPr="00787B0E" w:rsidRDefault="00FA4EA1" w:rsidP="00015846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141414"/>
          <w:sz w:val="28"/>
          <w:szCs w:val="34"/>
        </w:rPr>
      </w:pPr>
      <w:r>
        <w:rPr>
          <w:rFonts w:ascii="Arial Black" w:hAnsi="Arial Black" w:cs="Arial"/>
          <w:b/>
          <w:bCs/>
          <w:color w:val="141414"/>
          <w:sz w:val="28"/>
          <w:szCs w:val="34"/>
        </w:rPr>
        <w:t xml:space="preserve">Veteran </w:t>
      </w:r>
      <w:r w:rsidR="00BB181B" w:rsidRPr="00787B0E">
        <w:rPr>
          <w:rFonts w:ascii="Arial Black" w:hAnsi="Arial Black" w:cs="Arial"/>
          <w:b/>
          <w:bCs/>
          <w:color w:val="141414"/>
          <w:sz w:val="28"/>
          <w:szCs w:val="34"/>
        </w:rPr>
        <w:t xml:space="preserve">Team Member </w:t>
      </w:r>
      <w:r w:rsidR="00CE77B3" w:rsidRPr="00787B0E">
        <w:rPr>
          <w:rFonts w:ascii="Arial Black" w:hAnsi="Arial Black" w:cs="Arial"/>
          <w:b/>
          <w:bCs/>
          <w:color w:val="141414"/>
          <w:sz w:val="28"/>
          <w:szCs w:val="34"/>
        </w:rPr>
        <w:t>Testimonials</w:t>
      </w:r>
    </w:p>
    <w:p w:rsidR="00015846" w:rsidRPr="00015846" w:rsidRDefault="00015846" w:rsidP="000158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8"/>
          <w:szCs w:val="34"/>
        </w:rPr>
      </w:pPr>
    </w:p>
    <w:p w:rsidR="00BB181B" w:rsidRPr="00961FBC" w:rsidRDefault="00BB181B" w:rsidP="00015846">
      <w:pPr>
        <w:widowControl w:val="0"/>
        <w:autoSpaceDE w:val="0"/>
        <w:autoSpaceDN w:val="0"/>
        <w:adjustRightInd w:val="0"/>
        <w:jc w:val="center"/>
        <w:rPr>
          <w:rFonts w:ascii="Simple Joys" w:eastAsia="SimHei" w:hAnsi="Simple Joys" w:cs="Arial"/>
          <w:bCs/>
          <w:color w:val="0070C0"/>
          <w:sz w:val="96"/>
          <w:szCs w:val="34"/>
        </w:rPr>
      </w:pPr>
      <w:r w:rsidRPr="00961FBC">
        <w:rPr>
          <w:rFonts w:ascii="Simple Joys" w:eastAsia="SimHei" w:hAnsi="Simple Joys" w:cs="Arial"/>
          <w:bCs/>
          <w:color w:val="0070C0"/>
          <w:sz w:val="96"/>
          <w:szCs w:val="34"/>
        </w:rPr>
        <w:t>Tell us your story!</w:t>
      </w:r>
      <w:bookmarkStart w:id="0" w:name="_GoBack"/>
      <w:bookmarkEnd w:id="0"/>
    </w:p>
    <w:p w:rsidR="00015846" w:rsidRPr="00015846" w:rsidRDefault="00015846" w:rsidP="000158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8"/>
          <w:szCs w:val="34"/>
        </w:rPr>
      </w:pPr>
    </w:p>
    <w:p w:rsidR="00AD5155" w:rsidRPr="00362E1D" w:rsidRDefault="009D1B32" w:rsidP="00715114">
      <w:pPr>
        <w:widowControl w:val="0"/>
        <w:autoSpaceDE w:val="0"/>
        <w:autoSpaceDN w:val="0"/>
        <w:adjustRightInd w:val="0"/>
        <w:rPr>
          <w:ins w:id="1" w:author="Anne-Marie Ellis" w:date="2017-08-24T12:20:00Z"/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You are a big part of making Hilton the most hospitable company in the world and we </w:t>
      </w:r>
      <w:r w:rsidR="00AD5155" w:rsidRPr="00362E1D">
        <w:rPr>
          <w:rFonts w:ascii="Arial" w:hAnsi="Arial" w:cs="Arial"/>
          <w:b/>
          <w:bCs/>
          <w:color w:val="141414"/>
          <w:sz w:val="22"/>
          <w:szCs w:val="34"/>
        </w:rPr>
        <w:t>want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to share</w:t>
      </w:r>
      <w:r w:rsidR="00BB181B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your story with other Hilton Team Members</w:t>
      </w:r>
      <w:r w:rsidR="00AD5155" w:rsidRPr="00362E1D">
        <w:rPr>
          <w:rFonts w:ascii="Arial" w:hAnsi="Arial" w:cs="Arial"/>
          <w:b/>
          <w:bCs/>
          <w:color w:val="141414"/>
          <w:sz w:val="22"/>
          <w:szCs w:val="34"/>
        </w:rPr>
        <w:t>!</w:t>
      </w:r>
      <w:r w:rsidR="00BB181B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</w:t>
      </w:r>
      <w:r w:rsidR="00214499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Your </w:t>
      </w:r>
      <w:r w:rsidR="00FA4EA1" w:rsidRPr="00362E1D">
        <w:rPr>
          <w:rFonts w:ascii="Arial" w:hAnsi="Arial" w:cs="Arial"/>
          <w:b/>
          <w:bCs/>
          <w:color w:val="141414"/>
          <w:sz w:val="22"/>
          <w:szCs w:val="34"/>
        </w:rPr>
        <w:t>stories can</w:t>
      </w:r>
      <w:r w:rsidR="00214499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also</w:t>
      </w:r>
      <w:r w:rsidR="00FA4EA1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have a big</w:t>
      </w:r>
      <w:r w:rsidR="00214499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impact </w:t>
      </w:r>
      <w:r w:rsidR="00FA4EA1" w:rsidRPr="00362E1D">
        <w:rPr>
          <w:rFonts w:ascii="Arial" w:hAnsi="Arial" w:cs="Arial"/>
          <w:b/>
          <w:bCs/>
          <w:color w:val="141414"/>
          <w:sz w:val="22"/>
          <w:szCs w:val="34"/>
        </w:rPr>
        <w:t>on fellow veterans</w:t>
      </w:r>
      <w:r w:rsidR="00AD5155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as they navigate transition</w:t>
      </w:r>
      <w:r w:rsidR="00FA4EA1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and search for a company that is</w:t>
      </w:r>
      <w:r w:rsidR="00AD5155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the right fit to start their new career.</w:t>
      </w:r>
    </w:p>
    <w:p w:rsidR="00AD5155" w:rsidRPr="00362E1D" w:rsidRDefault="00AD5155" w:rsidP="00715114">
      <w:pPr>
        <w:widowControl w:val="0"/>
        <w:autoSpaceDE w:val="0"/>
        <w:autoSpaceDN w:val="0"/>
        <w:adjustRightInd w:val="0"/>
        <w:rPr>
          <w:ins w:id="2" w:author="Anne-Marie Ellis" w:date="2017-08-24T12:13:00Z"/>
          <w:rFonts w:ascii="Arial" w:hAnsi="Arial" w:cs="Arial"/>
          <w:b/>
          <w:bCs/>
          <w:color w:val="141414"/>
          <w:sz w:val="22"/>
          <w:szCs w:val="34"/>
        </w:rPr>
      </w:pPr>
    </w:p>
    <w:p w:rsidR="00FA4EA1" w:rsidRPr="00362E1D" w:rsidRDefault="00903AA4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>Please be as open as you can – personal stories are the most compelling</w:t>
      </w:r>
      <w:r w:rsidR="00E636F8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and w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e want to know about YOU! </w:t>
      </w:r>
      <w:r w:rsidR="009D1B32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Your story will inspire others as they make </w:t>
      </w:r>
      <w:r w:rsidR="00E636F8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important </w:t>
      </w:r>
      <w:r w:rsidR="009D1B32" w:rsidRPr="00362E1D">
        <w:rPr>
          <w:rFonts w:ascii="Arial" w:hAnsi="Arial" w:cs="Arial"/>
          <w:b/>
          <w:bCs/>
          <w:color w:val="141414"/>
          <w:sz w:val="22"/>
          <w:szCs w:val="34"/>
        </w:rPr>
        <w:t>choices</w:t>
      </w:r>
      <w:r w:rsidR="00E636F8" w:rsidRPr="00362E1D">
        <w:rPr>
          <w:rFonts w:ascii="Arial" w:hAnsi="Arial" w:cs="Arial"/>
          <w:b/>
          <w:bCs/>
          <w:color w:val="141414"/>
          <w:sz w:val="22"/>
          <w:szCs w:val="34"/>
        </w:rPr>
        <w:t>, plot their career path</w:t>
      </w:r>
      <w:r w:rsidR="009D1B32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and </w:t>
      </w:r>
      <w:r w:rsidR="00E636F8" w:rsidRPr="00362E1D">
        <w:rPr>
          <w:rFonts w:ascii="Arial" w:hAnsi="Arial" w:cs="Arial"/>
          <w:b/>
          <w:bCs/>
          <w:color w:val="141414"/>
          <w:sz w:val="22"/>
          <w:szCs w:val="34"/>
        </w:rPr>
        <w:t>reach toward success. We want to show how together we Thrive@Hilton and help one another be at our best – both at work and at home.</w:t>
      </w:r>
      <w:r w:rsidR="00214499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</w:t>
      </w:r>
    </w:p>
    <w:p w:rsidR="00FA4EA1" w:rsidRPr="00362E1D" w:rsidRDefault="00FA4EA1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</w:p>
    <w:p w:rsidR="00BB181B" w:rsidRPr="00362E1D" w:rsidRDefault="00214499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>If you share your story with us, it may even be highlighted on our careers website (</w:t>
      </w:r>
      <w:r w:rsidRPr="00362E1D">
        <w:rPr>
          <w:rFonts w:ascii="Arial" w:hAnsi="Arial" w:cs="Arial"/>
          <w:b/>
          <w:bCs/>
          <w:color w:val="0070C0"/>
          <w:sz w:val="22"/>
          <w:szCs w:val="34"/>
        </w:rPr>
        <w:t>jobs.hilton.com/military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), the Lobby (and other internal channels) or featured in the media. </w:t>
      </w:r>
    </w:p>
    <w:p w:rsidR="002818D1" w:rsidRPr="00362E1D" w:rsidRDefault="002818D1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</w:p>
    <w:p w:rsidR="00715114" w:rsidRPr="00362E1D" w:rsidRDefault="00BB181B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>Please complete and send the form belo</w:t>
      </w:r>
      <w:r w:rsidR="00903AA4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w, along with a current photo of you, </w:t>
      </w:r>
      <w:r w:rsidR="00362E1D" w:rsidRPr="00362E1D">
        <w:rPr>
          <w:rFonts w:ascii="Arial" w:hAnsi="Arial" w:cs="Arial"/>
          <w:b/>
          <w:bCs/>
          <w:color w:val="141414"/>
          <w:sz w:val="22"/>
          <w:szCs w:val="34"/>
        </w:rPr>
        <w:t>and a photo of you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when you were serving</w:t>
      </w:r>
      <w:r w:rsidR="00C67C4D"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in the military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to: </w:t>
      </w:r>
      <w:r w:rsidR="00362E1D" w:rsidRPr="00362E1D">
        <w:rPr>
          <w:rFonts w:ascii="Arial" w:hAnsi="Arial" w:cs="Arial"/>
          <w:b/>
          <w:bCs/>
          <w:color w:val="0070C0"/>
          <w:sz w:val="22"/>
          <w:szCs w:val="34"/>
        </w:rPr>
        <w:t xml:space="preserve">military@hilton.com </w:t>
      </w:r>
    </w:p>
    <w:p w:rsidR="00FA4EA1" w:rsidRPr="00362E1D" w:rsidRDefault="00FA4EA1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</w:p>
    <w:p w:rsidR="00362E1D" w:rsidRDefault="00FA4EA1" w:rsidP="00FA4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i/>
          <w:color w:val="141414"/>
          <w:sz w:val="22"/>
          <w:szCs w:val="34"/>
        </w:rPr>
        <w:t xml:space="preserve">*if possible, please complete using Microsoft word and return as a word document </w:t>
      </w:r>
    </w:p>
    <w:p w:rsidR="00362E1D" w:rsidRPr="00362E1D" w:rsidRDefault="00362E1D" w:rsidP="00FA4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141414"/>
          <w:sz w:val="22"/>
          <w:szCs w:val="34"/>
        </w:rPr>
      </w:pPr>
    </w:p>
    <w:p w:rsidR="00E10F5C" w:rsidRDefault="00E10F5C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4765"/>
      </w:tblGrid>
      <w:tr w:rsidR="00E10F5C" w:rsidTr="00362E1D">
        <w:trPr>
          <w:trHeight w:val="341"/>
          <w:jc w:val="center"/>
        </w:trPr>
        <w:tc>
          <w:tcPr>
            <w:tcW w:w="3865" w:type="dxa"/>
          </w:tcPr>
          <w:p w:rsidR="00E10F5C" w:rsidRPr="00787B0E" w:rsidRDefault="00E10F5C" w:rsidP="00E10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Name: </w:t>
            </w:r>
          </w:p>
        </w:tc>
        <w:tc>
          <w:tcPr>
            <w:tcW w:w="4765" w:type="dxa"/>
          </w:tcPr>
          <w:p w:rsidR="00E10F5C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362E1D" w:rsidTr="00362E1D">
        <w:trPr>
          <w:trHeight w:val="341"/>
          <w:jc w:val="center"/>
        </w:trPr>
        <w:tc>
          <w:tcPr>
            <w:tcW w:w="3865" w:type="dxa"/>
          </w:tcPr>
          <w:p w:rsidR="00362E1D" w:rsidRPr="00787B0E" w:rsidRDefault="00362E1D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Current Hilton position &amp; location</w:t>
            </w: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:</w:t>
            </w:r>
          </w:p>
        </w:tc>
        <w:tc>
          <w:tcPr>
            <w:tcW w:w="4765" w:type="dxa"/>
          </w:tcPr>
          <w:p w:rsidR="00362E1D" w:rsidRDefault="00362E1D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E10F5C" w:rsidTr="00362E1D">
        <w:trPr>
          <w:trHeight w:val="341"/>
          <w:jc w:val="center"/>
        </w:trPr>
        <w:tc>
          <w:tcPr>
            <w:tcW w:w="3865" w:type="dxa"/>
          </w:tcPr>
          <w:p w:rsidR="00E10F5C" w:rsidRPr="00787B0E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Years of service:</w:t>
            </w:r>
          </w:p>
        </w:tc>
        <w:tc>
          <w:tcPr>
            <w:tcW w:w="4765" w:type="dxa"/>
          </w:tcPr>
          <w:p w:rsidR="00E10F5C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E10F5C" w:rsidTr="00362E1D">
        <w:trPr>
          <w:trHeight w:val="359"/>
          <w:jc w:val="center"/>
        </w:trPr>
        <w:tc>
          <w:tcPr>
            <w:tcW w:w="3865" w:type="dxa"/>
          </w:tcPr>
          <w:p w:rsidR="00E10F5C" w:rsidRPr="00787B0E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Date of Separation: </w:t>
            </w:r>
          </w:p>
        </w:tc>
        <w:tc>
          <w:tcPr>
            <w:tcW w:w="4765" w:type="dxa"/>
          </w:tcPr>
          <w:p w:rsidR="00E10F5C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E10F5C" w:rsidTr="00362E1D">
        <w:trPr>
          <w:trHeight w:val="350"/>
          <w:jc w:val="center"/>
        </w:trPr>
        <w:tc>
          <w:tcPr>
            <w:tcW w:w="3865" w:type="dxa"/>
          </w:tcPr>
          <w:p w:rsidR="00E10F5C" w:rsidRPr="00787B0E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Rank: </w:t>
            </w:r>
          </w:p>
        </w:tc>
        <w:tc>
          <w:tcPr>
            <w:tcW w:w="4765" w:type="dxa"/>
          </w:tcPr>
          <w:p w:rsidR="00E10F5C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E10F5C" w:rsidTr="00362E1D">
        <w:trPr>
          <w:trHeight w:val="440"/>
          <w:jc w:val="center"/>
        </w:trPr>
        <w:tc>
          <w:tcPr>
            <w:tcW w:w="3865" w:type="dxa"/>
          </w:tcPr>
          <w:p w:rsidR="00E10F5C" w:rsidRPr="00787B0E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Branch: </w:t>
            </w:r>
          </w:p>
        </w:tc>
        <w:tc>
          <w:tcPr>
            <w:tcW w:w="4765" w:type="dxa"/>
          </w:tcPr>
          <w:p w:rsidR="00E10F5C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E10F5C" w:rsidTr="00362E1D">
        <w:trPr>
          <w:trHeight w:val="350"/>
          <w:jc w:val="center"/>
        </w:trPr>
        <w:tc>
          <w:tcPr>
            <w:tcW w:w="3865" w:type="dxa"/>
          </w:tcPr>
          <w:p w:rsidR="00E10F5C" w:rsidRPr="00787B0E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MOS: </w:t>
            </w:r>
          </w:p>
        </w:tc>
        <w:tc>
          <w:tcPr>
            <w:tcW w:w="4765" w:type="dxa"/>
          </w:tcPr>
          <w:p w:rsidR="00E10F5C" w:rsidRDefault="00E10F5C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787B0E" w:rsidTr="00362E1D">
        <w:trPr>
          <w:trHeight w:val="332"/>
          <w:jc w:val="center"/>
        </w:trPr>
        <w:tc>
          <w:tcPr>
            <w:tcW w:w="3865" w:type="dxa"/>
          </w:tcPr>
          <w:p w:rsidR="00787B0E" w:rsidRPr="00787B0E" w:rsidRDefault="00787B0E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Years with Hilton:</w:t>
            </w:r>
          </w:p>
        </w:tc>
        <w:tc>
          <w:tcPr>
            <w:tcW w:w="4765" w:type="dxa"/>
          </w:tcPr>
          <w:p w:rsidR="00787B0E" w:rsidRDefault="00787B0E" w:rsidP="00715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</w:tbl>
    <w:p w:rsidR="00780ECF" w:rsidRDefault="00780ECF" w:rsidP="00C67C4D">
      <w:pPr>
        <w:rPr>
          <w:rFonts w:ascii="Arial" w:hAnsi="Arial" w:cs="Arial"/>
          <w:b/>
          <w:bCs/>
          <w:color w:val="141414"/>
          <w:szCs w:val="34"/>
        </w:rPr>
      </w:pPr>
    </w:p>
    <w:p w:rsidR="00FA4EA1" w:rsidRDefault="00FA4EA1" w:rsidP="00C67C4D">
      <w:pPr>
        <w:rPr>
          <w:rFonts w:ascii="Arial" w:hAnsi="Arial" w:cs="Arial"/>
          <w:b/>
          <w:bCs/>
          <w:color w:val="141414"/>
          <w:szCs w:val="34"/>
        </w:rPr>
      </w:pPr>
    </w:p>
    <w:p w:rsidR="00FA4EA1" w:rsidRDefault="00FA4EA1" w:rsidP="00C67C4D">
      <w:pPr>
        <w:rPr>
          <w:rFonts w:ascii="Arial" w:hAnsi="Arial" w:cs="Arial"/>
          <w:b/>
          <w:bCs/>
          <w:color w:val="141414"/>
          <w:szCs w:val="34"/>
        </w:rPr>
      </w:pPr>
    </w:p>
    <w:p w:rsidR="00FA4EA1" w:rsidRDefault="00FA4EA1" w:rsidP="00C67C4D">
      <w:pPr>
        <w:rPr>
          <w:rFonts w:ascii="Arial" w:hAnsi="Arial" w:cs="Arial"/>
          <w:b/>
          <w:bCs/>
          <w:color w:val="141414"/>
          <w:szCs w:val="34"/>
        </w:rPr>
      </w:pPr>
    </w:p>
    <w:p w:rsidR="00C67C4D" w:rsidRDefault="00780ECF" w:rsidP="00C67C4D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  <w:color w:val="141414"/>
          <w:szCs w:val="34"/>
        </w:rPr>
        <w:t xml:space="preserve">Tell us about </w:t>
      </w:r>
      <w:r>
        <w:rPr>
          <w:rFonts w:ascii="Arial" w:eastAsia="Times New Roman" w:hAnsi="Arial" w:cs="Arial"/>
          <w:b/>
        </w:rPr>
        <w:t>what you did</w:t>
      </w:r>
      <w:r w:rsidR="00D71EC9">
        <w:rPr>
          <w:rFonts w:ascii="Arial" w:eastAsia="Times New Roman" w:hAnsi="Arial" w:cs="Arial"/>
          <w:b/>
        </w:rPr>
        <w:t xml:space="preserve"> in the military</w:t>
      </w:r>
      <w:r w:rsidR="00C67C4D" w:rsidRPr="00C67C4D">
        <w:rPr>
          <w:rFonts w:ascii="Arial" w:eastAsia="Times New Roman" w:hAnsi="Arial" w:cs="Arial"/>
          <w:b/>
        </w:rPr>
        <w:t>?</w:t>
      </w:r>
    </w:p>
    <w:p w:rsidR="00DF1D6F" w:rsidRDefault="00DF1D6F" w:rsidP="00C67C4D">
      <w:pPr>
        <w:rPr>
          <w:rFonts w:ascii="Arial" w:eastAsia="Times New Roman" w:hAnsi="Arial" w:cs="Arial"/>
          <w:b/>
        </w:rPr>
      </w:pPr>
    </w:p>
    <w:p w:rsidR="00C67C4D" w:rsidRDefault="00C67C4D" w:rsidP="00C67C4D">
      <w:pPr>
        <w:rPr>
          <w:rFonts w:ascii="Arial" w:eastAsia="Times New Roman" w:hAnsi="Arial" w:cs="Arial"/>
          <w:b/>
        </w:rPr>
      </w:pPr>
    </w:p>
    <w:p w:rsidR="00C67C4D" w:rsidRPr="00C67C4D" w:rsidRDefault="00C67C4D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780ECF" w:rsidRDefault="00780ECF" w:rsidP="00780ECF">
      <w:pPr>
        <w:rPr>
          <w:rFonts w:ascii="Arial" w:eastAsia="Times New Roman" w:hAnsi="Arial" w:cs="Arial"/>
          <w:b/>
        </w:rPr>
      </w:pPr>
    </w:p>
    <w:p w:rsidR="00780ECF" w:rsidRDefault="00780ECF" w:rsidP="00780ECF">
      <w:pPr>
        <w:rPr>
          <w:rFonts w:ascii="Arial" w:eastAsia="Times New Roman" w:hAnsi="Arial" w:cs="Arial"/>
          <w:b/>
        </w:rPr>
      </w:pPr>
    </w:p>
    <w:p w:rsidR="00FA4EA1" w:rsidRDefault="00FA4EA1" w:rsidP="00780ECF">
      <w:pPr>
        <w:rPr>
          <w:rFonts w:ascii="Arial" w:eastAsia="Times New Roman" w:hAnsi="Arial" w:cs="Arial"/>
          <w:b/>
        </w:rPr>
      </w:pPr>
    </w:p>
    <w:p w:rsidR="00780ECF" w:rsidRDefault="00780ECF" w:rsidP="00780ECF">
      <w:pPr>
        <w:rPr>
          <w:rFonts w:ascii="Arial" w:eastAsia="Times New Roman" w:hAnsi="Arial" w:cs="Arial"/>
          <w:b/>
        </w:rPr>
      </w:pPr>
      <w:r w:rsidRPr="00C67C4D">
        <w:rPr>
          <w:rFonts w:ascii="Arial" w:eastAsia="Times New Roman" w:hAnsi="Arial" w:cs="Arial"/>
          <w:b/>
        </w:rPr>
        <w:t xml:space="preserve">What </w:t>
      </w:r>
      <w:r>
        <w:rPr>
          <w:rFonts w:ascii="Arial" w:eastAsia="Times New Roman" w:hAnsi="Arial" w:cs="Arial"/>
          <w:b/>
        </w:rPr>
        <w:t>brought you to</w:t>
      </w:r>
      <w:r w:rsidRPr="00C67C4D">
        <w:rPr>
          <w:rFonts w:ascii="Arial" w:eastAsia="Times New Roman" w:hAnsi="Arial" w:cs="Arial"/>
          <w:b/>
        </w:rPr>
        <w:t xml:space="preserve"> Hilton?</w:t>
      </w: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780ECF" w:rsidRDefault="00780ECF" w:rsidP="00780E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p w:rsidR="00362E1D" w:rsidRDefault="00362E1D" w:rsidP="00780E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p w:rsidR="00362E1D" w:rsidRDefault="00362E1D" w:rsidP="00780E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p w:rsidR="00362E1D" w:rsidRDefault="00362E1D" w:rsidP="00780E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p w:rsidR="00780ECF" w:rsidRDefault="00780ECF" w:rsidP="00780E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p w:rsidR="00FA4EA1" w:rsidRDefault="00FA4EA1" w:rsidP="00780E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p w:rsidR="00780ECF" w:rsidRDefault="00780ECF" w:rsidP="00780E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  <w:r>
        <w:rPr>
          <w:rFonts w:ascii="Arial" w:hAnsi="Arial" w:cs="Arial"/>
          <w:b/>
          <w:bCs/>
          <w:color w:val="141414"/>
          <w:szCs w:val="34"/>
        </w:rPr>
        <w:t xml:space="preserve">Tell us about your current, and past positions at Hilton: </w:t>
      </w:r>
    </w:p>
    <w:p w:rsidR="00AF7BD7" w:rsidRDefault="00AF7BD7" w:rsidP="00C67C4D">
      <w:pPr>
        <w:rPr>
          <w:rFonts w:ascii="Arial" w:eastAsia="Times New Roman" w:hAnsi="Arial" w:cs="Arial"/>
          <w:b/>
        </w:rPr>
      </w:pPr>
    </w:p>
    <w:p w:rsidR="00780ECF" w:rsidRDefault="00780ECF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780ECF" w:rsidRDefault="00780ECF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780ECF" w:rsidRDefault="00780ECF" w:rsidP="00C67C4D">
      <w:pPr>
        <w:rPr>
          <w:rFonts w:ascii="Arial" w:eastAsia="Times New Roman" w:hAnsi="Arial" w:cs="Arial"/>
          <w:b/>
        </w:rPr>
      </w:pPr>
    </w:p>
    <w:p w:rsidR="00780ECF" w:rsidRDefault="00780ECF" w:rsidP="00C67C4D">
      <w:pPr>
        <w:rPr>
          <w:rFonts w:ascii="Arial" w:eastAsia="Times New Roman" w:hAnsi="Arial" w:cs="Arial"/>
          <w:b/>
        </w:rPr>
      </w:pPr>
    </w:p>
    <w:p w:rsidR="00780ECF" w:rsidRDefault="00780ECF" w:rsidP="00C67C4D">
      <w:pPr>
        <w:rPr>
          <w:rFonts w:ascii="Arial" w:eastAsia="Times New Roman" w:hAnsi="Arial" w:cs="Arial"/>
          <w:b/>
        </w:rPr>
      </w:pPr>
    </w:p>
    <w:p w:rsidR="00D71EC9" w:rsidRDefault="00780ECF" w:rsidP="00C67C4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How has joining the Hilton team had an impact on you (and your family)? </w:t>
      </w: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C67C4D" w:rsidRPr="00C67C4D" w:rsidRDefault="00C67C4D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2D63C4" w:rsidRDefault="002D63C4" w:rsidP="00C67C4D">
      <w:pPr>
        <w:rPr>
          <w:rFonts w:ascii="Arial" w:eastAsia="Times New Roman" w:hAnsi="Arial" w:cs="Arial"/>
          <w:b/>
        </w:rPr>
      </w:pPr>
    </w:p>
    <w:p w:rsidR="00FA4EA1" w:rsidRDefault="00FA4EA1" w:rsidP="00C67C4D">
      <w:pPr>
        <w:rPr>
          <w:rFonts w:ascii="Arial" w:eastAsia="Times New Roman" w:hAnsi="Arial" w:cs="Arial"/>
          <w:b/>
        </w:rPr>
      </w:pPr>
    </w:p>
    <w:p w:rsidR="00FA4EA1" w:rsidRDefault="00FA4EA1" w:rsidP="00C67C4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What knowledge, skills and/or personality traits have made hospitality the right career for you?  What skills do you use most from your military experience? </w:t>
      </w:r>
    </w:p>
    <w:p w:rsidR="002D63C4" w:rsidRDefault="002D63C4" w:rsidP="00C67C4D">
      <w:pPr>
        <w:rPr>
          <w:rFonts w:ascii="Arial" w:eastAsia="Times New Roman" w:hAnsi="Arial" w:cs="Arial"/>
          <w:b/>
        </w:rPr>
      </w:pPr>
    </w:p>
    <w:p w:rsidR="002D63C4" w:rsidRDefault="002D63C4" w:rsidP="00C67C4D">
      <w:pPr>
        <w:rPr>
          <w:rFonts w:ascii="Arial" w:eastAsia="Times New Roman" w:hAnsi="Arial" w:cs="Arial"/>
          <w:b/>
        </w:rPr>
      </w:pPr>
    </w:p>
    <w:p w:rsidR="00FA4EA1" w:rsidRDefault="00FA4EA1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9240A3" w:rsidRDefault="009240A3" w:rsidP="00C67C4D">
      <w:pPr>
        <w:rPr>
          <w:rFonts w:ascii="Arial" w:eastAsia="Times New Roman" w:hAnsi="Arial" w:cs="Arial"/>
          <w:b/>
        </w:rPr>
      </w:pPr>
    </w:p>
    <w:p w:rsidR="009240A3" w:rsidRDefault="009240A3" w:rsidP="00C67C4D">
      <w:pPr>
        <w:rPr>
          <w:rFonts w:ascii="Arial" w:eastAsia="Times New Roman" w:hAnsi="Arial" w:cs="Arial"/>
          <w:b/>
        </w:rPr>
      </w:pPr>
    </w:p>
    <w:p w:rsidR="009240A3" w:rsidRDefault="009240A3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362E1D" w:rsidRDefault="00362E1D" w:rsidP="00C67C4D">
      <w:pPr>
        <w:rPr>
          <w:rFonts w:ascii="Arial" w:eastAsia="Times New Roman" w:hAnsi="Arial" w:cs="Arial"/>
          <w:b/>
        </w:rPr>
      </w:pPr>
    </w:p>
    <w:p w:rsidR="008E4D75" w:rsidRDefault="00FA4EA1" w:rsidP="00C67C4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Why do you love hospitality?  What do you enjoy most about working for Hilton and why do you think that Hilton is a good fit for veterans. </w:t>
      </w:r>
    </w:p>
    <w:p w:rsidR="00C67C4D" w:rsidRDefault="00C67C4D" w:rsidP="00C67C4D">
      <w:pPr>
        <w:rPr>
          <w:rFonts w:ascii="Arial" w:eastAsia="Times New Roman" w:hAnsi="Arial" w:cs="Arial"/>
          <w:b/>
        </w:rPr>
      </w:pPr>
    </w:p>
    <w:p w:rsidR="00973D82" w:rsidRDefault="00973D82" w:rsidP="00C67C4D">
      <w:pPr>
        <w:rPr>
          <w:rFonts w:ascii="Arial" w:eastAsia="Times New Roman" w:hAnsi="Arial" w:cs="Arial"/>
          <w:b/>
        </w:rPr>
      </w:pPr>
    </w:p>
    <w:p w:rsidR="00973D82" w:rsidRDefault="00973D82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8E4D75" w:rsidRDefault="008E4D75" w:rsidP="00C67C4D">
      <w:pPr>
        <w:rPr>
          <w:rFonts w:ascii="Arial" w:eastAsia="Times New Roman" w:hAnsi="Arial" w:cs="Arial"/>
          <w:b/>
        </w:rPr>
      </w:pPr>
    </w:p>
    <w:p w:rsidR="00FA4EA1" w:rsidRDefault="00FA4EA1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563861" w:rsidRDefault="00563861" w:rsidP="00C67C4D">
      <w:pPr>
        <w:rPr>
          <w:rFonts w:ascii="Arial" w:eastAsia="Times New Roman" w:hAnsi="Arial" w:cs="Arial"/>
          <w:b/>
        </w:rPr>
      </w:pPr>
    </w:p>
    <w:p w:rsidR="00D71EC9" w:rsidRDefault="00D71EC9" w:rsidP="00C67C4D">
      <w:pPr>
        <w:rPr>
          <w:rFonts w:ascii="Arial" w:eastAsia="Times New Roman" w:hAnsi="Arial" w:cs="Arial"/>
          <w:b/>
        </w:rPr>
      </w:pPr>
    </w:p>
    <w:p w:rsidR="00015846" w:rsidRDefault="00015846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843413" w:rsidRDefault="0084341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843413" w:rsidRDefault="0084341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843413" w:rsidRDefault="0084341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9240A3" w:rsidRDefault="009240A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6408634" cy="8628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634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413" w:rsidRDefault="0084341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843413" w:rsidRDefault="00843413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843413" w:rsidRPr="00015846" w:rsidRDefault="00843413" w:rsidP="00787B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Cs w:val="34"/>
        </w:rPr>
      </w:pPr>
    </w:p>
    <w:sectPr w:rsidR="00843413" w:rsidRPr="00015846" w:rsidSect="007151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e Joys">
    <w:panose1 w:val="00000000000000000000"/>
    <w:charset w:val="00"/>
    <w:family w:val="modern"/>
    <w:notTrueType/>
    <w:pitch w:val="variable"/>
    <w:sig w:usb0="A00000AF" w:usb1="4000004A" w:usb2="00000000" w:usb3="00000000" w:csb0="000001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7D"/>
    <w:multiLevelType w:val="hybridMultilevel"/>
    <w:tmpl w:val="0A2E07E8"/>
    <w:lvl w:ilvl="0" w:tplc="20E66B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5BA3"/>
    <w:multiLevelType w:val="hybridMultilevel"/>
    <w:tmpl w:val="8DC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75CB"/>
    <w:multiLevelType w:val="hybridMultilevel"/>
    <w:tmpl w:val="7E40F668"/>
    <w:lvl w:ilvl="0" w:tplc="EF122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B618E"/>
    <w:multiLevelType w:val="hybridMultilevel"/>
    <w:tmpl w:val="026EAE04"/>
    <w:lvl w:ilvl="0" w:tplc="AEE65840">
      <w:start w:val="914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-Marie Ellis">
    <w15:presenceInfo w15:providerId="AD" w15:userId="S-1-5-21-448539723-573735546-725345543-13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 w:comments="0" w:insDel="0" w:formatting="0"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MTM1MzE1NzQyNrBU0lEKTi0uzszPAykwrAUA5mVtHSwAAAA="/>
  </w:docVars>
  <w:rsids>
    <w:rsidRoot w:val="00C365D3"/>
    <w:rsid w:val="00015846"/>
    <w:rsid w:val="00082ED4"/>
    <w:rsid w:val="000E0C91"/>
    <w:rsid w:val="000E24E7"/>
    <w:rsid w:val="00165802"/>
    <w:rsid w:val="001921DE"/>
    <w:rsid w:val="001D76D8"/>
    <w:rsid w:val="001F4186"/>
    <w:rsid w:val="00214499"/>
    <w:rsid w:val="0022599C"/>
    <w:rsid w:val="002818D1"/>
    <w:rsid w:val="002D63C4"/>
    <w:rsid w:val="00362E1D"/>
    <w:rsid w:val="004E55A4"/>
    <w:rsid w:val="004F6B65"/>
    <w:rsid w:val="00563861"/>
    <w:rsid w:val="005958CE"/>
    <w:rsid w:val="005A1C9F"/>
    <w:rsid w:val="0061767B"/>
    <w:rsid w:val="006E758F"/>
    <w:rsid w:val="00715114"/>
    <w:rsid w:val="00780ECF"/>
    <w:rsid w:val="00787B0E"/>
    <w:rsid w:val="0079640A"/>
    <w:rsid w:val="00843413"/>
    <w:rsid w:val="008E4D75"/>
    <w:rsid w:val="00902179"/>
    <w:rsid w:val="00903AA4"/>
    <w:rsid w:val="009240A3"/>
    <w:rsid w:val="00961FBC"/>
    <w:rsid w:val="00973D82"/>
    <w:rsid w:val="009D1B32"/>
    <w:rsid w:val="00AC431C"/>
    <w:rsid w:val="00AD5155"/>
    <w:rsid w:val="00AE339E"/>
    <w:rsid w:val="00AF7BD7"/>
    <w:rsid w:val="00BB181B"/>
    <w:rsid w:val="00C027BC"/>
    <w:rsid w:val="00C365D3"/>
    <w:rsid w:val="00C45552"/>
    <w:rsid w:val="00C67C4D"/>
    <w:rsid w:val="00CB1D61"/>
    <w:rsid w:val="00CE77B3"/>
    <w:rsid w:val="00D71EC9"/>
    <w:rsid w:val="00DF1D6F"/>
    <w:rsid w:val="00E10F5C"/>
    <w:rsid w:val="00E46B15"/>
    <w:rsid w:val="00E516DB"/>
    <w:rsid w:val="00E522F5"/>
    <w:rsid w:val="00E636F8"/>
    <w:rsid w:val="00EA107A"/>
    <w:rsid w:val="00EF3FB3"/>
    <w:rsid w:val="00FA4EA1"/>
    <w:rsid w:val="00FF2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7BB06-044F-47C7-B502-D4533A2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E3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1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Dexter</dc:creator>
  <cp:lastModifiedBy>Lauren Bacon</cp:lastModifiedBy>
  <cp:revision>2</cp:revision>
  <cp:lastPrinted>2017-08-28T20:44:00Z</cp:lastPrinted>
  <dcterms:created xsi:type="dcterms:W3CDTF">2017-08-28T21:02:00Z</dcterms:created>
  <dcterms:modified xsi:type="dcterms:W3CDTF">2017-08-28T21:02:00Z</dcterms:modified>
</cp:coreProperties>
</file>